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A4" w:rsidRDefault="001110A4" w:rsidP="001110A4">
      <w:pPr>
        <w:spacing w:line="360" w:lineRule="auto"/>
        <w:rPr>
          <w:rFonts w:ascii="华文仿宋" w:eastAsia="华文仿宋" w:hAnsi="华文仿宋" w:hint="eastAsia"/>
          <w:b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b/>
          <w:color w:val="000000" w:themeColor="text1"/>
          <w:sz w:val="30"/>
          <w:szCs w:val="30"/>
        </w:rPr>
        <w:t>附件：</w:t>
      </w:r>
    </w:p>
    <w:p w:rsidR="00203A95" w:rsidRPr="001110A4" w:rsidRDefault="001110A4" w:rsidP="001110A4">
      <w:pPr>
        <w:spacing w:line="360" w:lineRule="auto"/>
        <w:ind w:firstLineChars="700" w:firstLine="2102"/>
        <w:rPr>
          <w:rFonts w:ascii="华文仿宋" w:eastAsia="华文仿宋" w:hAnsi="华文仿宋"/>
          <w:b/>
          <w:sz w:val="30"/>
          <w:szCs w:val="30"/>
        </w:rPr>
      </w:pPr>
      <w:r w:rsidRPr="001110A4">
        <w:rPr>
          <w:rFonts w:ascii="华文仿宋" w:eastAsia="华文仿宋" w:hAnsi="华文仿宋" w:hint="eastAsia"/>
          <w:b/>
          <w:color w:val="000000" w:themeColor="text1"/>
          <w:sz w:val="30"/>
          <w:szCs w:val="30"/>
        </w:rPr>
        <w:t>《中国高校科技》</w:t>
      </w:r>
      <w:r w:rsidR="00C17A3D" w:rsidRPr="001110A4">
        <w:rPr>
          <w:rFonts w:ascii="华文仿宋" w:eastAsia="华文仿宋" w:hAnsi="华文仿宋" w:hint="eastAsia"/>
          <w:b/>
          <w:color w:val="000000" w:themeColor="text1"/>
          <w:sz w:val="30"/>
          <w:szCs w:val="30"/>
        </w:rPr>
        <w:t>投稿要求</w:t>
      </w:r>
    </w:p>
    <w:p w:rsidR="00203A95" w:rsidRDefault="00C17A3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）来稿须符合</w:t>
      </w:r>
      <w:r>
        <w:rPr>
          <w:rFonts w:ascii="宋体" w:eastAsia="宋体" w:hAnsi="宋体" w:hint="eastAsia"/>
          <w:sz w:val="24"/>
          <w:szCs w:val="24"/>
        </w:rPr>
        <w:t>《中国高校科技》</w:t>
      </w:r>
      <w:r>
        <w:rPr>
          <w:rFonts w:ascii="宋体" w:eastAsia="宋体" w:hAnsi="宋体"/>
          <w:sz w:val="24"/>
          <w:szCs w:val="24"/>
        </w:rPr>
        <w:t>杂志定位，文责自负</w:t>
      </w:r>
      <w:r>
        <w:rPr>
          <w:rFonts w:ascii="宋体" w:eastAsia="宋体" w:hAnsi="宋体" w:hint="eastAsia"/>
          <w:sz w:val="24"/>
          <w:szCs w:val="24"/>
        </w:rPr>
        <w:t>，切勿涉密</w:t>
      </w:r>
      <w:r>
        <w:rPr>
          <w:rFonts w:ascii="宋体" w:eastAsia="宋体" w:hAnsi="宋体"/>
          <w:sz w:val="24"/>
          <w:szCs w:val="24"/>
        </w:rPr>
        <w:t>；</w:t>
      </w:r>
    </w:p>
    <w:p w:rsidR="00203A95" w:rsidRDefault="00C17A3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来稿字数</w:t>
      </w:r>
      <w:r w:rsidR="00DD5F4E">
        <w:rPr>
          <w:rFonts w:ascii="宋体" w:eastAsia="宋体" w:hAnsi="宋体" w:hint="eastAsia"/>
          <w:sz w:val="24"/>
          <w:szCs w:val="24"/>
        </w:rPr>
        <w:t>原则</w:t>
      </w:r>
      <w:r>
        <w:rPr>
          <w:rFonts w:ascii="宋体" w:eastAsia="宋体" w:hAnsi="宋体" w:hint="eastAsia"/>
          <w:sz w:val="24"/>
          <w:szCs w:val="24"/>
        </w:rPr>
        <w:t>应在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000</w:t>
      </w:r>
      <w:r>
        <w:rPr>
          <w:rFonts w:ascii="宋体" w:eastAsia="宋体" w:hAnsi="宋体" w:hint="eastAsia"/>
          <w:sz w:val="24"/>
          <w:szCs w:val="24"/>
        </w:rPr>
        <w:t>-</w:t>
      </w:r>
      <w:r w:rsidR="001110A4">
        <w:rPr>
          <w:rFonts w:ascii="宋体" w:eastAsia="宋体" w:hAnsi="宋体"/>
          <w:sz w:val="24"/>
          <w:szCs w:val="24"/>
        </w:rPr>
        <w:t>8000</w:t>
      </w:r>
      <w:r>
        <w:rPr>
          <w:rFonts w:ascii="宋体" w:eastAsia="宋体" w:hAnsi="宋体" w:hint="eastAsia"/>
          <w:sz w:val="24"/>
          <w:szCs w:val="24"/>
        </w:rPr>
        <w:t>字左右；</w:t>
      </w:r>
    </w:p>
    <w:p w:rsidR="00203A95" w:rsidRDefault="00C17A3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本刊只刊登</w:t>
      </w:r>
      <w:r>
        <w:rPr>
          <w:rFonts w:ascii="宋体" w:eastAsia="宋体" w:hAnsi="宋体" w:hint="eastAsia"/>
          <w:sz w:val="24"/>
          <w:szCs w:val="24"/>
        </w:rPr>
        <w:t>原创</w:t>
      </w:r>
      <w:r>
        <w:rPr>
          <w:rFonts w:ascii="宋体" w:eastAsia="宋体" w:hAnsi="宋体"/>
          <w:sz w:val="24"/>
          <w:szCs w:val="24"/>
        </w:rPr>
        <w:t>首</w:t>
      </w:r>
      <w:r>
        <w:rPr>
          <w:rFonts w:ascii="宋体" w:eastAsia="宋体" w:hAnsi="宋体" w:hint="eastAsia"/>
          <w:sz w:val="24"/>
          <w:szCs w:val="24"/>
        </w:rPr>
        <w:t>发稿，请勿一稿多投，严禁抄袭；</w:t>
      </w:r>
    </w:p>
    <w:p w:rsidR="00203A95" w:rsidRDefault="00C17A3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本刊</w:t>
      </w:r>
      <w:r>
        <w:rPr>
          <w:rFonts w:ascii="宋体" w:eastAsia="宋体" w:hAnsi="宋体"/>
          <w:sz w:val="24"/>
          <w:szCs w:val="24"/>
        </w:rPr>
        <w:t>对来稿有文字修改权，对所发稿有版权；</w:t>
      </w:r>
    </w:p>
    <w:p w:rsidR="001110A4" w:rsidRDefault="00C17A3D" w:rsidP="001110A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）稿件</w:t>
      </w:r>
      <w:r>
        <w:rPr>
          <w:rFonts w:ascii="宋体" w:eastAsia="宋体" w:hAnsi="宋体"/>
          <w:sz w:val="24"/>
          <w:szCs w:val="24"/>
        </w:rPr>
        <w:t>请附摘要、关键词、参考文献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作者信息（联系电话、电子邮箱、通信地址及邮编</w:t>
      </w:r>
      <w:r>
        <w:rPr>
          <w:rFonts w:ascii="宋体" w:eastAsia="宋体" w:hAnsi="宋体" w:hint="eastAsia"/>
          <w:sz w:val="24"/>
          <w:szCs w:val="24"/>
        </w:rPr>
        <w:t>、研究方向</w:t>
      </w:r>
      <w:r>
        <w:rPr>
          <w:rFonts w:ascii="宋体" w:eastAsia="宋体" w:hAnsi="宋体"/>
          <w:sz w:val="24"/>
          <w:szCs w:val="24"/>
        </w:rPr>
        <w:t>）</w:t>
      </w:r>
      <w:r w:rsidR="00DD5F4E">
        <w:rPr>
          <w:rFonts w:ascii="宋体" w:eastAsia="宋体" w:hAnsi="宋体" w:hint="eastAsia"/>
          <w:sz w:val="24"/>
          <w:szCs w:val="24"/>
        </w:rPr>
        <w:t>。</w:t>
      </w:r>
    </w:p>
    <w:p w:rsidR="001110A4" w:rsidRDefault="001110A4" w:rsidP="001110A4">
      <w:pPr>
        <w:rPr>
          <w:rFonts w:ascii="宋体" w:eastAsia="宋体" w:hAnsi="宋体"/>
          <w:sz w:val="24"/>
          <w:szCs w:val="24"/>
        </w:rPr>
      </w:pPr>
    </w:p>
    <w:p w:rsidR="00DD5F4E" w:rsidRDefault="00DD5F4E" w:rsidP="001110A4">
      <w:pPr>
        <w:jc w:val="center"/>
        <w:rPr>
          <w:ins w:id="0" w:author="评估处" w:date="2021-06-02T16:33:00Z"/>
          <w:rFonts w:ascii="华文仿宋" w:eastAsia="华文仿宋" w:hAnsi="华文仿宋" w:cs="华文中宋"/>
          <w:b/>
          <w:sz w:val="30"/>
          <w:szCs w:val="30"/>
        </w:rPr>
      </w:pPr>
    </w:p>
    <w:p w:rsidR="00203A95" w:rsidRPr="001110A4" w:rsidRDefault="00C17A3D" w:rsidP="001110A4">
      <w:pPr>
        <w:jc w:val="center"/>
        <w:rPr>
          <w:rFonts w:ascii="华文中宋" w:eastAsia="华文中宋" w:hAnsi="华文中宋" w:cs="华文中宋"/>
          <w:b/>
          <w:sz w:val="30"/>
          <w:szCs w:val="30"/>
        </w:rPr>
      </w:pPr>
      <w:bookmarkStart w:id="1" w:name="_GoBack"/>
      <w:bookmarkEnd w:id="1"/>
      <w:r w:rsidRPr="001110A4">
        <w:rPr>
          <w:rFonts w:ascii="华文仿宋" w:eastAsia="华文仿宋" w:hAnsi="华文仿宋" w:cs="华文中宋" w:hint="eastAsia"/>
          <w:b/>
          <w:sz w:val="30"/>
          <w:szCs w:val="30"/>
        </w:rPr>
        <w:t>《中国高校科技》杂志投稿模版</w:t>
      </w:r>
    </w:p>
    <w:p w:rsidR="00203A95" w:rsidRDefault="00203A95"/>
    <w:p w:rsidR="00203A95" w:rsidRDefault="00C17A3D">
      <w:r>
        <w:rPr>
          <w:rFonts w:hint="eastAsia"/>
        </w:rPr>
        <w:t>作者联系方式（电话、邮箱、通信地址和邮编）</w:t>
      </w:r>
    </w:p>
    <w:p w:rsidR="00203A95" w:rsidRDefault="00203A95"/>
    <w:p w:rsidR="00203A95" w:rsidRPr="00DD5F4E" w:rsidRDefault="00C17A3D">
      <w:pPr>
        <w:jc w:val="center"/>
        <w:rPr>
          <w:b/>
        </w:rPr>
      </w:pPr>
      <w:r w:rsidRPr="00DD5F4E">
        <w:rPr>
          <w:rFonts w:hint="eastAsia"/>
          <w:b/>
        </w:rPr>
        <w:t>文章题目</w:t>
      </w:r>
    </w:p>
    <w:p w:rsidR="00203A95" w:rsidRDefault="00C17A3D">
      <w:pPr>
        <w:jc w:val="center"/>
      </w:pPr>
      <w:r>
        <w:rPr>
          <w:rFonts w:hint="eastAsia"/>
        </w:rPr>
        <w:t>作者</w:t>
      </w:r>
    </w:p>
    <w:p w:rsidR="00203A95" w:rsidRDefault="00C17A3D">
      <w:pPr>
        <w:jc w:val="center"/>
      </w:pPr>
      <w:r>
        <w:rPr>
          <w:rFonts w:hint="eastAsia"/>
        </w:rPr>
        <w:t>（学校</w:t>
      </w:r>
      <w:r>
        <w:rPr>
          <w:rFonts w:hint="eastAsia"/>
        </w:rPr>
        <w:t xml:space="preserve"> </w:t>
      </w:r>
      <w:r>
        <w:rPr>
          <w:rFonts w:hint="eastAsia"/>
        </w:rPr>
        <w:t>学院</w:t>
      </w:r>
      <w:r>
        <w:rPr>
          <w:rFonts w:hint="eastAsia"/>
        </w:rPr>
        <w:t>/</w:t>
      </w:r>
      <w:r>
        <w:rPr>
          <w:rFonts w:hint="eastAsia"/>
        </w:rPr>
        <w:t>处，省份</w:t>
      </w:r>
      <w:r>
        <w:rPr>
          <w:rFonts w:hint="eastAsia"/>
        </w:rPr>
        <w:t xml:space="preserve">  </w:t>
      </w:r>
      <w:r>
        <w:rPr>
          <w:rFonts w:hint="eastAsia"/>
        </w:rPr>
        <w:t>城市</w:t>
      </w:r>
      <w:r>
        <w:rPr>
          <w:rFonts w:hint="eastAsia"/>
        </w:rPr>
        <w:t xml:space="preserve">  </w:t>
      </w:r>
      <w:r>
        <w:rPr>
          <w:rFonts w:hint="eastAsia"/>
        </w:rPr>
        <w:t>邮编）</w:t>
      </w:r>
    </w:p>
    <w:p w:rsidR="00203A95" w:rsidRDefault="00C17A3D">
      <w:r>
        <w:rPr>
          <w:rFonts w:hint="eastAsia"/>
        </w:rPr>
        <w:t>摘</w:t>
      </w:r>
      <w:r>
        <w:rPr>
          <w:rFonts w:hint="eastAsia"/>
        </w:rPr>
        <w:t xml:space="preserve">  </w:t>
      </w:r>
      <w:r>
        <w:rPr>
          <w:rFonts w:hint="eastAsia"/>
        </w:rPr>
        <w:t>要：</w:t>
      </w:r>
    </w:p>
    <w:p w:rsidR="00203A95" w:rsidRDefault="00C17A3D">
      <w:r>
        <w:rPr>
          <w:rFonts w:hint="eastAsia"/>
        </w:rPr>
        <w:t>关键词：</w:t>
      </w:r>
    </w:p>
    <w:p w:rsidR="00203A95" w:rsidRDefault="00203A95"/>
    <w:p w:rsidR="00203A95" w:rsidRDefault="00C17A3D">
      <w:pPr>
        <w:ind w:firstLineChars="200" w:firstLine="420"/>
      </w:pPr>
      <w:r>
        <w:rPr>
          <w:rFonts w:hint="eastAsia"/>
        </w:rPr>
        <w:t>正文：</w:t>
      </w:r>
    </w:p>
    <w:p w:rsidR="00203A95" w:rsidRDefault="00C17A3D">
      <w:pPr>
        <w:ind w:firstLineChars="200" w:firstLine="420"/>
      </w:pPr>
      <w:r>
        <w:rPr>
          <w:rFonts w:hint="eastAsia"/>
        </w:rPr>
        <w:t>一、</w:t>
      </w:r>
    </w:p>
    <w:p w:rsidR="00203A95" w:rsidRDefault="00C17A3D">
      <w:pPr>
        <w:ind w:firstLineChars="200" w:firstLine="420"/>
      </w:pPr>
      <w:r>
        <w:rPr>
          <w:rFonts w:hint="eastAsia"/>
        </w:rPr>
        <w:t>（一）</w:t>
      </w:r>
    </w:p>
    <w:p w:rsidR="00203A95" w:rsidRDefault="00C17A3D">
      <w:pPr>
        <w:ind w:firstLineChars="200" w:firstLine="420"/>
      </w:pPr>
      <w:r>
        <w:rPr>
          <w:rFonts w:hint="eastAsia"/>
        </w:rPr>
        <w:t>1.</w:t>
      </w:r>
    </w:p>
    <w:p w:rsidR="00203A95" w:rsidRDefault="00C17A3D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203A95" w:rsidRDefault="00C17A3D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︙</w:t>
      </w:r>
    </w:p>
    <w:p w:rsidR="00203A95" w:rsidRDefault="00C17A3D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︙</w:t>
      </w:r>
    </w:p>
    <w:p w:rsidR="00203A95" w:rsidRDefault="00203A95">
      <w:pPr>
        <w:rPr>
          <w:rFonts w:ascii="宋体" w:eastAsia="宋体" w:hAnsi="宋体" w:cs="宋体"/>
        </w:rPr>
      </w:pPr>
    </w:p>
    <w:p w:rsidR="00203A95" w:rsidRDefault="00203A95">
      <w:pPr>
        <w:jc w:val="right"/>
        <w:rPr>
          <w:rFonts w:ascii="宋体" w:eastAsia="宋体" w:hAnsi="宋体" w:cs="宋体"/>
        </w:rPr>
      </w:pPr>
    </w:p>
    <w:p w:rsidR="00203A95" w:rsidRDefault="00C17A3D">
      <w:r>
        <w:rPr>
          <w:rFonts w:hint="eastAsia"/>
        </w:rPr>
        <w:t>作者简介：姓名、单位</w:t>
      </w:r>
      <w:r>
        <w:rPr>
          <w:rFonts w:hint="eastAsia"/>
        </w:rPr>
        <w:t>（具体到二级单位）</w:t>
      </w:r>
      <w:r>
        <w:rPr>
          <w:rFonts w:hint="eastAsia"/>
        </w:rPr>
        <w:t>、学历、</w:t>
      </w:r>
      <w:r>
        <w:rPr>
          <w:rFonts w:hint="eastAsia"/>
        </w:rPr>
        <w:t>职务或职称</w:t>
      </w:r>
      <w:r>
        <w:rPr>
          <w:rFonts w:hint="eastAsia"/>
        </w:rPr>
        <w:t>、研究方向。</w:t>
      </w:r>
    </w:p>
    <w:p w:rsidR="00203A95" w:rsidRDefault="00203A95"/>
    <w:p w:rsidR="00203A95" w:rsidRDefault="00C17A3D">
      <w:r>
        <w:rPr>
          <w:rFonts w:hint="eastAsia"/>
        </w:rPr>
        <w:t>[</w:t>
      </w:r>
      <w:r>
        <w:rPr>
          <w:rFonts w:hint="eastAsia"/>
        </w:rPr>
        <w:t>基金项目：项目“项目名称”（编号</w:t>
      </w:r>
      <w:r>
        <w:rPr>
          <w:rFonts w:hint="eastAsia"/>
        </w:rPr>
        <w:t>/</w:t>
      </w:r>
      <w:r>
        <w:rPr>
          <w:rFonts w:hint="eastAsia"/>
        </w:rPr>
        <w:t>批准号）</w:t>
      </w:r>
      <w:r>
        <w:rPr>
          <w:rFonts w:hint="eastAsia"/>
        </w:rPr>
        <w:t>]</w:t>
      </w:r>
    </w:p>
    <w:p w:rsidR="00203A95" w:rsidRDefault="00203A95"/>
    <w:p w:rsidR="00203A95" w:rsidRDefault="00C17A3D">
      <w:r>
        <w:rPr>
          <w:rFonts w:hint="eastAsia"/>
        </w:rPr>
        <w:t>参考文献：（顺序编码制）</w:t>
      </w:r>
    </w:p>
    <w:p w:rsidR="00203A95" w:rsidRDefault="00C17A3D">
      <w:r>
        <w:rPr>
          <w:rFonts w:hint="eastAsia"/>
        </w:rPr>
        <w:t xml:space="preserve">[1] </w:t>
      </w:r>
      <w:r>
        <w:rPr>
          <w:rFonts w:hint="eastAsia"/>
        </w:rPr>
        <w:t>主要责任者</w:t>
      </w:r>
      <w:r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[J].</w:t>
      </w:r>
      <w:r>
        <w:rPr>
          <w:rFonts w:hint="eastAsia"/>
        </w:rPr>
        <w:t>刊名</w:t>
      </w:r>
      <w:r>
        <w:rPr>
          <w:rFonts w:hint="eastAsia"/>
        </w:rPr>
        <w:t>,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卷</w:t>
      </w:r>
      <w:r>
        <w:rPr>
          <w:rFonts w:hint="eastAsia"/>
        </w:rPr>
        <w:t>(</w:t>
      </w:r>
      <w:r>
        <w:rPr>
          <w:rFonts w:hint="eastAsia"/>
        </w:rPr>
        <w:t>期</w:t>
      </w:r>
      <w:r>
        <w:rPr>
          <w:rFonts w:hint="eastAsia"/>
        </w:rPr>
        <w:t>):</w:t>
      </w:r>
      <w:r>
        <w:rPr>
          <w:rFonts w:hint="eastAsia"/>
        </w:rPr>
        <w:t>起止页码</w:t>
      </w:r>
      <w:r>
        <w:rPr>
          <w:rFonts w:hint="eastAsia"/>
        </w:rPr>
        <w:t>.</w:t>
      </w:r>
    </w:p>
    <w:p w:rsidR="00203A95" w:rsidRDefault="00C17A3D">
      <w:r>
        <w:rPr>
          <w:rFonts w:hint="eastAsia"/>
        </w:rPr>
        <w:t xml:space="preserve">[2] </w:t>
      </w:r>
      <w:r>
        <w:rPr>
          <w:rFonts w:hint="eastAsia"/>
        </w:rPr>
        <w:t>主要责任者</w:t>
      </w:r>
      <w:r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[M].</w:t>
      </w:r>
      <w:r>
        <w:rPr>
          <w:rFonts w:hint="eastAsia"/>
        </w:rPr>
        <w:t>出版地</w:t>
      </w:r>
      <w:r>
        <w:rPr>
          <w:rFonts w:hint="eastAsia"/>
        </w:rPr>
        <w:t>:</w:t>
      </w:r>
      <w:r>
        <w:rPr>
          <w:rFonts w:hint="eastAsia"/>
        </w:rPr>
        <w:t>出版者</w:t>
      </w:r>
      <w:r>
        <w:rPr>
          <w:rFonts w:hint="eastAsia"/>
        </w:rPr>
        <w:t>,</w:t>
      </w:r>
      <w:r>
        <w:rPr>
          <w:rFonts w:hint="eastAsia"/>
        </w:rPr>
        <w:t>出版年</w:t>
      </w:r>
      <w:r>
        <w:rPr>
          <w:rFonts w:hint="eastAsia"/>
        </w:rPr>
        <w:t>:</w:t>
      </w:r>
      <w:r>
        <w:rPr>
          <w:rFonts w:hint="eastAsia"/>
        </w:rPr>
        <w:t>起止页码</w:t>
      </w:r>
      <w:r>
        <w:rPr>
          <w:rFonts w:hint="eastAsia"/>
        </w:rPr>
        <w:t>(</w:t>
      </w:r>
      <w:r>
        <w:rPr>
          <w:rFonts w:hint="eastAsia"/>
        </w:rPr>
        <w:t>可选</w:t>
      </w:r>
      <w:r>
        <w:rPr>
          <w:rFonts w:hint="eastAsia"/>
        </w:rPr>
        <w:t>).</w:t>
      </w:r>
    </w:p>
    <w:p w:rsidR="00203A95" w:rsidRDefault="00C17A3D">
      <w:r>
        <w:rPr>
          <w:rFonts w:hint="eastAsia"/>
        </w:rPr>
        <w:t xml:space="preserve">[3] </w:t>
      </w:r>
      <w:r>
        <w:rPr>
          <w:rFonts w:hint="eastAsia"/>
        </w:rPr>
        <w:t>主要责任者</w:t>
      </w:r>
      <w:r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[N].</w:t>
      </w:r>
      <w:r>
        <w:rPr>
          <w:rFonts w:hint="eastAsia"/>
        </w:rPr>
        <w:t>报纸名</w:t>
      </w:r>
      <w:r>
        <w:rPr>
          <w:rFonts w:hint="eastAsia"/>
        </w:rPr>
        <w:t>,</w:t>
      </w:r>
      <w:r>
        <w:rPr>
          <w:rFonts w:hint="eastAsia"/>
        </w:rPr>
        <w:t>出版日期</w:t>
      </w:r>
      <w:r>
        <w:rPr>
          <w:rFonts w:hint="eastAsia"/>
        </w:rPr>
        <w:t>(</w:t>
      </w:r>
      <w:r>
        <w:rPr>
          <w:rFonts w:hint="eastAsia"/>
        </w:rPr>
        <w:t>版次</w:t>
      </w:r>
      <w:r>
        <w:rPr>
          <w:rFonts w:hint="eastAsia"/>
        </w:rPr>
        <w:t>).</w:t>
      </w:r>
    </w:p>
    <w:p w:rsidR="00203A95" w:rsidRDefault="00C17A3D">
      <w:r>
        <w:rPr>
          <w:rFonts w:ascii="宋体" w:eastAsia="宋体" w:hAnsi="宋体" w:cs="宋体" w:hint="eastAsia"/>
        </w:rPr>
        <w:t>︙</w:t>
      </w:r>
    </w:p>
    <w:sectPr w:rsidR="00203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3D" w:rsidRDefault="00C17A3D" w:rsidP="001110A4">
      <w:r>
        <w:separator/>
      </w:r>
    </w:p>
  </w:endnote>
  <w:endnote w:type="continuationSeparator" w:id="0">
    <w:p w:rsidR="00C17A3D" w:rsidRDefault="00C17A3D" w:rsidP="0011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3D" w:rsidRDefault="00C17A3D" w:rsidP="001110A4">
      <w:r>
        <w:separator/>
      </w:r>
    </w:p>
  </w:footnote>
  <w:footnote w:type="continuationSeparator" w:id="0">
    <w:p w:rsidR="00C17A3D" w:rsidRDefault="00C17A3D" w:rsidP="001110A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评估处">
    <w15:presenceInfo w15:providerId="Windows Live" w15:userId="915a2aae78187c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64"/>
    <w:rsid w:val="001110A4"/>
    <w:rsid w:val="00203A95"/>
    <w:rsid w:val="00261257"/>
    <w:rsid w:val="002837D6"/>
    <w:rsid w:val="004A6764"/>
    <w:rsid w:val="006E7E15"/>
    <w:rsid w:val="008637BB"/>
    <w:rsid w:val="009272F2"/>
    <w:rsid w:val="00957824"/>
    <w:rsid w:val="00A259B5"/>
    <w:rsid w:val="00C17A3D"/>
    <w:rsid w:val="00DA414A"/>
    <w:rsid w:val="00DD5F4E"/>
    <w:rsid w:val="2785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42389"/>
  <w15:docId w15:val="{1E07DB39-B495-4CAC-8F41-E0996977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5ABE5-3947-496D-8B58-662DC9FE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评估处</cp:lastModifiedBy>
  <cp:revision>4</cp:revision>
  <dcterms:created xsi:type="dcterms:W3CDTF">2021-06-02T08:29:00Z</dcterms:created>
  <dcterms:modified xsi:type="dcterms:W3CDTF">2021-06-02T08:34:00Z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9DDD88AF733D473E94B96093E4667DA3</vt:lpwstr>
  </property>
</Properties>
</file>